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3A" w:rsidRPr="0084163A" w:rsidRDefault="0084163A" w:rsidP="0084163A">
      <w:pPr>
        <w:shd w:val="clear" w:color="auto" w:fill="FFFFFF"/>
        <w:spacing w:before="324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</w:pPr>
      <w:r w:rsidRPr="0084163A"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  <w:t>Конспект занятия по сказкотерапии «Ежик». Апрель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Программное содержание: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Развить умение чувствовать и понимать </w:t>
      </w:r>
      <w:proofErr w:type="gramStart"/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другого</w:t>
      </w:r>
      <w:proofErr w:type="gramEnd"/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Воспитать доброжелательность, коммуникабельность.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Сформировать представление о необходимости быть бережным к другим.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Научить детей управлять мышцами тела: расслаблять или напрягать по желанию.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(при использовании конспекта воспитателем или как бинарное занятие)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Совершенствовать умение детей работать с соленым тестом.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Закрепить приемы раскатывания, соединения деталей при изготовлении птицы, жучка, коровки и др.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Материал: запись музыки, туннель, образцы для лепки, дощечки, салфетки.</w:t>
      </w:r>
    </w:p>
    <w:p w:rsidR="0084163A" w:rsidRPr="0084163A" w:rsidRDefault="0084163A" w:rsidP="0084163A">
      <w:pPr>
        <w:shd w:val="clear" w:color="auto" w:fill="FFFFFF"/>
        <w:spacing w:before="324" w:after="162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9"/>
          <w:szCs w:val="49"/>
          <w:lang w:eastAsia="ru-RU"/>
        </w:rPr>
      </w:pPr>
      <w:r w:rsidRPr="0084163A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Ход занятия по сказкотерапии: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Введение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Дети, сегодня мы с вами отправимся в сказку, где главным героем будет ...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 кто же будет главным героем, вы мне скажете сами после того, как послушаете загадку: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Вместо шубки лишь иголки.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 страшны ему и волки.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Колкий шар, не видно ножек,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Звать его конечно</w:t>
      </w:r>
      <w:proofErr w:type="gramStart"/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.. (</w:t>
      </w:r>
      <w:proofErr w:type="gramEnd"/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Ежик)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Верно, сегодня главным героем нашей сказки будет ежик. Закройте глаза и представьте себе ежа. Какой он?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Дети, а вы знаете, что еж - это хищное животное, потому что он питается мелкими животными. Итак, если у вашего дома живет еж, то будьте уверены, ни мыши, ни змеи рядом жить не будут. А раз так, </w:t>
      </w:r>
      <w:proofErr w:type="gramStart"/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</w:t>
      </w:r>
      <w:proofErr w:type="gramEnd"/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что мы еще можем сказать о еже, кроме того, что он колючий. Какой он?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Верно, дети, он смелый.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Но сегодня мы отправимся в сказку, где встретимся с необычным ежиком.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Вход в сказку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 того чтобы оказаться в сказке, нам нужно пройти через волшебный туннель. Там немного непривычно, но того, кто не испугается и преодолеет свой ​​страх, ждут удивительные приключения вместе с героями сказки.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4" w:tooltip="Психолог в детском саду" w:history="1">
        <w:r w:rsidRPr="0084163A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Психолог</w:t>
        </w:r>
      </w:hyperlink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кладет тоннель на пол, и дети по очереди пролезают сквозь него.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Вы очень хорошо справились с заданием и наполнились волшебной силой для путешествия по сказке.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Сказка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Жил на свете ежик. Он всегда был всем недоволен. Его все на свете раздражало и злило. Поэтому он жил отдельно и у </w:t>
      </w:r>
      <w:proofErr w:type="gramStart"/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него</w:t>
      </w:r>
      <w:proofErr w:type="gramEnd"/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никогда не было ни друзей, ни соседей.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«Ежик»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Дети мелкими шагами передвигаются по коврику, затем останавливаются и сердито шмыгают, как раздраженный ежик.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Однажды муравей, который оказался далеко от своего муравейника, попал в беду: он сломал одну из четырех ножек и потерял сознание почти у входа в домик ежика.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«Муравей без сознания»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Дети выполняют упражнение поочередно, подходят один за другим к психологу, представляют, что они «муравьи», охают, закрывают глаза и падают спиной назад на руки психолога.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63A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тот вечер ежик, как всегда, собирался на охоту и, выйдя из дома, сразу же увидел муравья. Сначала он удивился, потом его это так разозлило, что он начал сердито фыркать и шмыгать.</w:t>
      </w:r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ins w:id="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1" w:author="Unknown">
        <w:r w:rsidRPr="0084163A">
          <w:rPr>
            <w:rFonts w:ascii="Cambria" w:eastAsia="Times New Roman" w:hAnsi="Cambria" w:cs="Arial"/>
            <w:color w:val="111111"/>
            <w:sz w:val="28"/>
            <w:szCs w:val="28"/>
            <w:lang w:eastAsia="ru-RU"/>
          </w:rPr>
          <w:t>Упражнение «Встреча»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3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Выбирается ребенок «муравей», а дети ходят вокруг него, изображая удивление: поднимают плечи, разводя руки в стороны; поднимают вверх брови и открывают рот. По сигналу психолога дети начинают быстро двигаться в противоположном направлении, сердито фыркая и шмыгая.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4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5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Он уже было собрался пройти дальше, как муравей  тихонько застонал и пришел в себя.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6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7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- Добрый день, - поздоровался воспитанный муравей.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8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9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В ответ ежик только фыркнул.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1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11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- Простите меня, уважаемый ежик, я не послушался маму, отошел далеко от дома и попал в беду, сломав себе ножку. Не поможете ли вы мне?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1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13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Ежик подпрыгнул от неожиданности, ему никак не хотелось принимать в своем домике гостей, но деваться было некуда. Он поднял бедного муравья, занес его в домик, положил на кровать и пошел, наконец, на охоту, все еще злясь на муравья, на себя и на весь белый свет.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ins w:id="14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15" w:author="Unknown">
        <w:r w:rsidRPr="0084163A">
          <w:rPr>
            <w:rFonts w:ascii="Cambria" w:eastAsia="Times New Roman" w:hAnsi="Cambria" w:cs="Arial"/>
            <w:color w:val="111111"/>
            <w:sz w:val="28"/>
            <w:szCs w:val="28"/>
            <w:lang w:eastAsia="ru-RU"/>
          </w:rPr>
          <w:t>Упражнение «Спасение»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16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17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Детям предлагаются животные-игрушки, которых бы они спасли. Психолог объясняет, что каждая из этих игрушек требует определенной помощи, а дети должны взять игрушку, пожалеть ее и отнести к игровому уголку.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18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19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Но этой ночью ежику повезло на охоте, и он довольный и сытый возвращался домой, забыв, что там у него незваный гость. Зайдя в домик, он все вспомнил и только хотел снова рассердиться, как бедный муравей съежился на кровати и задрожал  то ли от холода, то ли от того, что у него болела ножка.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ins w:id="2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21" w:author="Unknown">
        <w:r w:rsidRPr="0084163A">
          <w:rPr>
            <w:rFonts w:ascii="Cambria" w:eastAsia="Times New Roman" w:hAnsi="Cambria" w:cs="Arial"/>
            <w:color w:val="111111"/>
            <w:sz w:val="28"/>
            <w:szCs w:val="28"/>
            <w:lang w:eastAsia="ru-RU"/>
          </w:rPr>
          <w:lastRenderedPageBreak/>
          <w:t>Упражнение «Холод»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2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23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Дети стоят на коврике и «мерзнут».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24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25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 xml:space="preserve">- Мерзнуть приятно? А как вы считаете, ваши руки, лицо, плечи, сейчас расслаблены или напряжены? </w:t>
        </w:r>
        <w:proofErr w:type="gramStart"/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Напряженные</w:t>
        </w:r>
        <w:proofErr w:type="gramEnd"/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 xml:space="preserve"> - это значит твердые. Психолог предлагает пощупать мышцы рук, чтобы удостовериться, что они твердые.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26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27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 xml:space="preserve">Что-то шевельнулось в сердечке Ежа, и он еще не понимал, что это была жалость и сочувствие к </w:t>
        </w:r>
        <w:proofErr w:type="gramStart"/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меньшему</w:t>
        </w:r>
        <w:proofErr w:type="gramEnd"/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 xml:space="preserve"> и более слабому. Он решил сходить к тетушке сове, которая славилась тем, что лечила всех зверей в лесу.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ins w:id="28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29" w:author="Unknown">
        <w:r w:rsidRPr="0084163A">
          <w:rPr>
            <w:rFonts w:ascii="Cambria" w:eastAsia="Times New Roman" w:hAnsi="Cambria" w:cs="Arial"/>
            <w:color w:val="111111"/>
            <w:sz w:val="28"/>
            <w:szCs w:val="28"/>
            <w:lang w:eastAsia="ru-RU"/>
          </w:rPr>
          <w:t>Упражнение «Стук сердца»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3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31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Детям предлагается разбиться на пары. Затем поочередно ложиться на пол и слушать сердечко друг  друга. При этом</w:t>
        </w:r>
        <w:proofErr w:type="gramStart"/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,</w:t>
        </w:r>
        <w:proofErr w:type="gramEnd"/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 xml:space="preserve"> тот, кто лежит, не открывает глаза и не шевелится.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3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33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Сова, услышав, о чем просил ее Ежик, сильно удивилась, но согласилась пойти осмотреть больное насекомое. Она прописала ему лекарство и привязала к сломанной ножке маленькую веточку, чтобы быстрее зажила. А Ежика попросила сообщить родителям муравья, что он у него, потому что перевозить его в муравейник еще нельзя. С тех пор двери в домик Ежика не закрывались. У муравья оказалось столько друзей, что каждый час кто-то приходил его навестить.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ins w:id="34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35" w:author="Unknown">
        <w:r w:rsidRPr="0084163A">
          <w:rPr>
            <w:rFonts w:ascii="Cambria" w:eastAsia="Times New Roman" w:hAnsi="Cambria" w:cs="Arial"/>
            <w:color w:val="111111"/>
            <w:sz w:val="28"/>
            <w:szCs w:val="28"/>
            <w:lang w:eastAsia="ru-RU"/>
          </w:rPr>
          <w:t>Упражнение «Друзья»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36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37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Выбирается один ребенок - «муравей». К нему по очереди подходят дети, здороваются, спрашивают: «Как дела?», И желают скорейшего выздоровления.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38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39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Когда муравей выздоровел и вернулся домой, Ежику стало грустно и одиноко. Тогда он решил сам пойти и навестить муравья и его друзей, которые со временем стали друзьями и самого Ежика. Все очень обрадовались, увидев его с корзиной ягод в руке и радостной,  ласковой улыбкой на лице.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4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41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С того дня ежик забыл, что такое раздражаться и злиться, он понял, что нужно жить рядом с друзьями и радоваться жизни.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ins w:id="4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43" w:author="Unknown">
        <w:r w:rsidRPr="0084163A">
          <w:rPr>
            <w:rFonts w:ascii="Cambria" w:eastAsia="Times New Roman" w:hAnsi="Cambria" w:cs="Arial"/>
            <w:color w:val="111111"/>
            <w:sz w:val="28"/>
            <w:szCs w:val="28"/>
            <w:lang w:eastAsia="ru-RU"/>
          </w:rPr>
          <w:t>Вывод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44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45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Все кончилось хорошо. Как вы считаете, понял ежик, что жить рядом с друзьями лучше, чем одному? Всю волшебную силу мы с вами потратили во время путешествия и вернулись в группу.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46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47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- Дети, посмотрите, к нам прилетела птичка и принесла с собой корзинку, давайте посмотрим, что там.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48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49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- Посмотрите, она принесла нам подарки от жителей леса, здесь и грибочки, и ягоды, и орешки. А еще ей хотелось бы, чтобы и у нее было много друзей, как у Ежика. Давайте попробуем слепить птичек.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ins w:id="5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51" w:author="Unknown">
        <w:r w:rsidRPr="0084163A">
          <w:rPr>
            <w:rFonts w:ascii="Cambria" w:eastAsia="Times New Roman" w:hAnsi="Cambria" w:cs="Arial"/>
            <w:color w:val="111111"/>
            <w:sz w:val="28"/>
            <w:szCs w:val="28"/>
            <w:lang w:eastAsia="ru-RU"/>
          </w:rPr>
          <w:t>Лепка из соленого теста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5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53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- У каждого из вас на столах находится соленое тесто, возьмите два кусочка, скатайте два шарика - это туловище и голова, соедините, прикрепите глазки (из бусинок, пуговиц), и клюв.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54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55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- А потом накормим птенцов - дадим им в клювики червячков.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56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57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lastRenderedPageBreak/>
          <w:t>Детям напоминаются приемы работы: оттягивание, прищипывание, раскатывание.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both"/>
        <w:rPr>
          <w:ins w:id="58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59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Дети работают самостоятельно, иногда прибегая к помощи воспитателя.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jc w:val="center"/>
        <w:rPr>
          <w:ins w:id="60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61" w:author="Unknown">
        <w:r w:rsidRPr="0084163A">
          <w:rPr>
            <w:rFonts w:ascii="Cambria" w:eastAsia="Times New Roman" w:hAnsi="Cambria" w:cs="Arial"/>
            <w:color w:val="111111"/>
            <w:sz w:val="28"/>
            <w:szCs w:val="28"/>
            <w:lang w:eastAsia="ru-RU"/>
          </w:rPr>
          <w:t>Итог занятия.</w:t>
        </w:r>
      </w:ins>
    </w:p>
    <w:p w:rsidR="0084163A" w:rsidRPr="0084163A" w:rsidRDefault="0084163A" w:rsidP="0084163A">
      <w:pPr>
        <w:shd w:val="clear" w:color="auto" w:fill="FFFFFF"/>
        <w:spacing w:after="162" w:line="240" w:lineRule="auto"/>
        <w:rPr>
          <w:ins w:id="62" w:author="Unknown"/>
          <w:rFonts w:ascii="Arial" w:eastAsia="Times New Roman" w:hAnsi="Arial" w:cs="Arial"/>
          <w:color w:val="111111"/>
          <w:sz w:val="24"/>
          <w:szCs w:val="24"/>
          <w:lang w:eastAsia="ru-RU"/>
        </w:rPr>
      </w:pPr>
      <w:ins w:id="63" w:author="Unknown">
        <w:r w:rsidRPr="0084163A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По окончании работы дается положительная оценка проделанной работы, и предлагается посадить птиц на окошко.</w:t>
        </w:r>
      </w:ins>
    </w:p>
    <w:p w:rsidR="00C33FD0" w:rsidRDefault="00C33FD0"/>
    <w:sectPr w:rsidR="00C33FD0" w:rsidSect="00C3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84163A"/>
    <w:rsid w:val="0084163A"/>
    <w:rsid w:val="00C3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D0"/>
  </w:style>
  <w:style w:type="paragraph" w:styleId="1">
    <w:name w:val="heading 1"/>
    <w:basedOn w:val="a"/>
    <w:link w:val="10"/>
    <w:uiPriority w:val="9"/>
    <w:qFormat/>
    <w:rsid w:val="00841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1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195">
          <w:marLeft w:val="0"/>
          <w:marRight w:val="0"/>
          <w:marTop w:val="0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2020-03-30T21:14:00Z</cp:lastPrinted>
  <dcterms:created xsi:type="dcterms:W3CDTF">2020-03-30T21:14:00Z</dcterms:created>
  <dcterms:modified xsi:type="dcterms:W3CDTF">2020-03-30T21:14:00Z</dcterms:modified>
</cp:coreProperties>
</file>