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3" w:rsidRPr="00210A93" w:rsidRDefault="00210A93" w:rsidP="00210A93">
      <w:pPr>
        <w:shd w:val="clear" w:color="auto" w:fill="FFFFFF"/>
        <w:spacing w:before="324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</w:pPr>
      <w:r w:rsidRPr="00210A93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>Конспект занятия психолога в детском саду «Наши эмоции». Часть 1</w:t>
      </w:r>
    </w:p>
    <w:p w:rsidR="00210A93" w:rsidRDefault="00210A93" w:rsidP="00210A93">
      <w:pPr>
        <w:shd w:val="clear" w:color="auto" w:fill="FFFFFF"/>
        <w:spacing w:after="162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811905" cy="2856230"/>
            <wp:effectExtent l="19050" t="0" r="0" b="0"/>
            <wp:docPr id="1" name="Рисунок 1" descr="занятие психолога с детьми 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сихолога с детьми эмо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Возрастная категория: дети 5 - 7 лет (старшая, подготовительная группа)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</w:t>
      </w:r>
      <w:r w:rsidRPr="00210A93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познакомить детей с понятием «эмоции»</w:t>
      </w: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;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учить детей распознавать и проявлять эмоции;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расширять представление о радость, печаль, удивление, злость, страх;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развивать умение передавать эмоциональное состояние с помощью мимики;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воспитывать внимательность к другим.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Оборудование: пиктограммы эмоций; сюжетные картинки с изображением детей с различными эмоциональными состояниями; разрезанные картинки (4 части) с изображением улыбающихся детей. </w:t>
      </w:r>
      <w:hyperlink r:id="rId5" w:tgtFrame="_blank" w:history="1">
        <w:r w:rsidRPr="00210A93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Скачать здесь</w:t>
        </w:r>
      </w:hyperlink>
    </w:p>
    <w:p w:rsidR="00210A93" w:rsidRPr="00210A93" w:rsidRDefault="00210A93" w:rsidP="00210A93">
      <w:pPr>
        <w:shd w:val="clear" w:color="auto" w:fill="FFFFFF"/>
        <w:spacing w:before="324" w:after="162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9"/>
          <w:szCs w:val="49"/>
          <w:lang w:eastAsia="ru-RU"/>
        </w:rPr>
      </w:pPr>
      <w:r w:rsidRPr="00210A93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Ход занятия психолога в детском саду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Приветствие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развивать положительные эмоции.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Дети стоят в кругу, касаются поочередно плеча соседей и говорят с улыбкой: «Привет».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«Пиктограммы»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развивать мимику.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Детям предлагается рассмотреть пиктограммы с изображением различных эмоций. Затем дети показывают с помощью мимики чувство страха, печали, радости, злости, удивление. </w:t>
      </w:r>
      <w:hyperlink r:id="rId6" w:tooltip="Психолог в детском саду" w:history="1">
        <w:r w:rsidRPr="00210A93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Психолог</w:t>
        </w:r>
      </w:hyperlink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объясняет, что эти чувства, которые были переданы, называются «эмоциями».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lastRenderedPageBreak/>
        <w:t>Игра «Найди пару картине»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расширять представления о чувствах; воспитывать внимательность к другим.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7" w:tgtFrame="_blank" w:history="1">
        <w:r w:rsidRPr="00210A93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Психолог</w:t>
        </w:r>
      </w:hyperlink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предлагает рассмотреть сюжетные рисунки и послушать небольшие истории о детях. Дети должны показать картину, которая соответствует истории, а также показать значок, который свидетельствует о чувстве героев истории.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Коля сегодня первый день в детском саду. Он никого не знает и всего боится (показать картину и пиктограмму).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Аня провожала бабушку домой и очень по ней скучала (показать картину и значок).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Олеся очень любит свою маленькую кошку Мурку. Она за ней ухаживает и очень часто с ней играет (показать картину и значок).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Беседа психолога с детьми об эмоциях.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 Дети, а бывает вам грустно, весело, страшно?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2. Когда это происходит?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3. А как необходимо помогать другим, чтобы им не было скучно, страшно?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Физкультминутка с детьми: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 теперь мы с вами давайте приготовим пирожки с яблоками.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Спелые яблочки мы с вами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 веточек срывали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(Дети становятся на </w:t>
      </w:r>
      <w:proofErr w:type="gramStart"/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цыпочки</w:t>
      </w:r>
      <w:proofErr w:type="gramEnd"/>
      <w:r w:rsidRPr="00210A9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 тянуться руками вверх, имитируя срыв яблок.)</w:t>
      </w:r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А как вниз они упали -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Мы их все собрали.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(Малыши приседают и собирают воображаемые яблоки.)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7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Корзину принесли домой,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9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(Шагают на месте, держа руки перед собой.)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1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1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Быстро кран открыли,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1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3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(Открывают правой рукой воображаемый кран.)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1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5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Фрукты все тщательно,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1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7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Тщательно помыли.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1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9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(Показывают мытье яблок под струей воды.)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2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1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Яблочки почистить надо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2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3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Ножичком остреньким,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2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5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Еще порезать на кусочки -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2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7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Кубики маленькие.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2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9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(Имитируют чистку и нарезку фруктов)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3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1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lastRenderedPageBreak/>
          <w:t>Замесили быстро тесто -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3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3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И рыхлое, и белое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3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5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(Месят мнимое тесто - энергичные движения кистями)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3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7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Лепим, лепим пирожки -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3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9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Из яблочек умело.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4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1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(По очереди кладут одну ладошку на вторую и имитируют лепку пирожков.)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4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3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Психолог: Молодцы детки, пирожки мы приготовили.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center"/>
        <w:rPr>
          <w:ins w:id="4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5" w:author="Unknown">
        <w:r w:rsidRPr="00210A93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Игра «Составь картинку»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4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7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Цель: расширять представления о радости; развивать взаимодействие между детьми.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4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9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Дети объединяются в две группы. Каждая группа должна из частей составить картинку, на которой изображен веселый ребенок. Затем дети передают чувство радости с помощью мимики и благодарят друг друга за сотрудничество.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center"/>
        <w:rPr>
          <w:ins w:id="5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1" w:author="Unknown">
        <w:r w:rsidRPr="00210A93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Итог занятия. Рефлексия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5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3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Психолог спрашивает детей, нравятся ли им злые, грустные люди, хотели бы они с ними разговаривать, играть. Всегда приятно играть с ребенком, радостным, приветливым, ласковым.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center"/>
        <w:rPr>
          <w:ins w:id="5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5" w:author="Unknown">
        <w:r w:rsidRPr="00210A93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Прощание</w:t>
        </w:r>
      </w:ins>
    </w:p>
    <w:p w:rsidR="00210A93" w:rsidRPr="00210A93" w:rsidRDefault="00210A93" w:rsidP="00210A93">
      <w:pPr>
        <w:shd w:val="clear" w:color="auto" w:fill="FFFFFF"/>
        <w:spacing w:after="162" w:line="240" w:lineRule="auto"/>
        <w:jc w:val="both"/>
        <w:rPr>
          <w:ins w:id="5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7" w:author="Unknown">
        <w:r w:rsidRPr="00210A93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Дети берутся за руки, легко ими покачивают и с улыбкой говорят: «Всем, всем, до свидания!»</w:t>
        </w:r>
      </w:ins>
    </w:p>
    <w:p w:rsidR="00332244" w:rsidRDefault="00332244"/>
    <w:sectPr w:rsidR="00332244" w:rsidSect="003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0A93"/>
    <w:rsid w:val="00210A93"/>
    <w:rsid w:val="0033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44"/>
  </w:style>
  <w:style w:type="paragraph" w:styleId="1">
    <w:name w:val="heading 1"/>
    <w:basedOn w:val="a"/>
    <w:link w:val="10"/>
    <w:uiPriority w:val="9"/>
    <w:qFormat/>
    <w:rsid w:val="0021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A93"/>
    <w:rPr>
      <w:b/>
      <w:bCs/>
    </w:rPr>
  </w:style>
  <w:style w:type="character" w:styleId="a5">
    <w:name w:val="Hyperlink"/>
    <w:basedOn w:val="a0"/>
    <w:uiPriority w:val="99"/>
    <w:semiHidden/>
    <w:unhideWhenUsed/>
    <w:rsid w:val="00210A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470">
          <w:marLeft w:val="0"/>
          <w:marRight w:val="0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chologvsa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https://psichologvsadu.ru/skazkoterapiya/zanyatiya-po-skazkoterapii/114-zanyatie-psikhologa-po-skazkoterapii-s-detmi-starshego-doshkolnogo-vozrasta-strana-nastroeniy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2020-03-30T20:15:00Z</cp:lastPrinted>
  <dcterms:created xsi:type="dcterms:W3CDTF">2020-03-30T20:15:00Z</dcterms:created>
  <dcterms:modified xsi:type="dcterms:W3CDTF">2020-03-30T20:15:00Z</dcterms:modified>
</cp:coreProperties>
</file>